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4A" w:rsidRPr="002F7D4A" w:rsidRDefault="002F7D4A" w:rsidP="002F7D4A">
      <w:pPr>
        <w:pBdr>
          <w:top w:val="single" w:sz="12" w:space="8" w:color="auto"/>
          <w:bottom w:val="single" w:sz="12" w:space="8" w:color="auto"/>
        </w:pBdr>
        <w:shd w:val="clear" w:color="auto" w:fill="FFFFFF"/>
        <w:spacing w:after="100" w:afterAutospacing="1" w:line="240" w:lineRule="auto"/>
        <w:jc w:val="center"/>
        <w:outlineLvl w:val="1"/>
        <w:rPr>
          <w:rFonts w:ascii="Segoe UI" w:eastAsia="Times New Roman" w:hAnsi="Segoe UI" w:cs="Segoe UI"/>
          <w:color w:val="246E7D"/>
          <w:sz w:val="36"/>
          <w:szCs w:val="36"/>
          <w:lang w:eastAsia="el-GR"/>
        </w:rPr>
      </w:pPr>
      <w:r w:rsidRPr="002F7D4A">
        <w:rPr>
          <w:rFonts w:ascii="Segoe UI" w:eastAsia="Times New Roman" w:hAnsi="Segoe UI" w:cs="Segoe UI"/>
          <w:color w:val="246E7D"/>
          <w:sz w:val="36"/>
          <w:szCs w:val="36"/>
          <w:lang w:eastAsia="el-GR"/>
        </w:rPr>
        <w:t>ΕΝΤΑΞΗ ΤΗΣ ΦΥΣΙΚΗΣ ΑΓΩΓΗΣ ΣΤΗΝ ΠΡΟΣΘΕΤΗ ΔΙΔΑΚΤΙΚΗ ΣΤΗΡΙΞΗ (ΠΔΣ) ΩΣ ΠΡΟΕΤΟΙΜΑΣΙΑ ΓΙΑ ΤΕΦΑΑ - ΣΤΡΑΤΙΩΤΙΚΕΣ ΣΧΟΛΕΣ</w:t>
      </w:r>
    </w:p>
    <w:p w:rsidR="002F7D4A" w:rsidRPr="002F7D4A" w:rsidRDefault="002F7D4A" w:rsidP="002F7D4A">
      <w:pPr>
        <w:shd w:val="clear" w:color="auto" w:fill="FFFFFF"/>
        <w:spacing w:after="100" w:afterAutospacing="1" w:line="240" w:lineRule="auto"/>
        <w:jc w:val="right"/>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Αρ.Πρωτ.28434/Γ7/27-02-2014/ΥΠΑΙΘ</w:t>
      </w:r>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ΕΝΙΑΙΟΣ ΔΙΟΙΚΗΤΙΚΟΣ ΤΟΜΕΑΣ</w:t>
      </w:r>
      <w:r w:rsidRPr="002F7D4A">
        <w:rPr>
          <w:rFonts w:ascii="Segoe UI" w:eastAsia="Times New Roman" w:hAnsi="Segoe UI" w:cs="Segoe UI"/>
          <w:color w:val="252525"/>
          <w:sz w:val="24"/>
          <w:szCs w:val="24"/>
          <w:lang w:eastAsia="el-GR"/>
        </w:rPr>
        <w:br/>
        <w:t>Π/ΘΜΙΑΣ ΚΑΙ Δ/ΘΜΙΑΣ ΕΚΠ/ΣΗΣ</w:t>
      </w:r>
      <w:r w:rsidRPr="002F7D4A">
        <w:rPr>
          <w:rFonts w:ascii="Segoe UI" w:eastAsia="Times New Roman" w:hAnsi="Segoe UI" w:cs="Segoe UI"/>
          <w:color w:val="252525"/>
          <w:sz w:val="24"/>
          <w:szCs w:val="24"/>
          <w:lang w:eastAsia="el-GR"/>
        </w:rPr>
        <w:br/>
        <w:t>Δ/ΝΣΗ ΣΥΜΒΟΥΛΕΥΤΙΚΟΥ ΕΠΑΓΓΕΛΜΑΤΙΚΟΥ</w:t>
      </w:r>
      <w:r w:rsidRPr="002F7D4A">
        <w:rPr>
          <w:rFonts w:ascii="Segoe UI" w:eastAsia="Times New Roman" w:hAnsi="Segoe UI" w:cs="Segoe UI"/>
          <w:color w:val="252525"/>
          <w:sz w:val="24"/>
          <w:szCs w:val="24"/>
          <w:lang w:eastAsia="el-GR"/>
        </w:rPr>
        <w:br/>
        <w:t>ΠΡΟΣΑΝΑΤΟΛΙΣΜΟΥ &amp; ΕΚΠΑΙΔΕΥΤΙΚΩΝ ΔΡΑΣΤΗΡΙΟΤΗΤΩΝ</w:t>
      </w:r>
      <w:r w:rsidRPr="002F7D4A">
        <w:rPr>
          <w:rFonts w:ascii="Segoe UI" w:eastAsia="Times New Roman" w:hAnsi="Segoe UI" w:cs="Segoe UI"/>
          <w:color w:val="252525"/>
          <w:sz w:val="24"/>
          <w:szCs w:val="24"/>
          <w:lang w:eastAsia="el-GR"/>
        </w:rPr>
        <w:br/>
        <w:t>ΤΜΗΜΑ Ε΄ ΠΡΟΣΘΕΤΗΣ ΔΙΔΑΚΤΙΚΗΣ ΣΤΗΡΙΞΗΣ ΚΑΙ</w:t>
      </w:r>
      <w:r w:rsidRPr="002F7D4A">
        <w:rPr>
          <w:rFonts w:ascii="Segoe UI" w:eastAsia="Times New Roman" w:hAnsi="Segoe UI" w:cs="Segoe UI"/>
          <w:color w:val="252525"/>
          <w:sz w:val="24"/>
          <w:szCs w:val="24"/>
          <w:lang w:eastAsia="el-GR"/>
        </w:rPr>
        <w:br/>
        <w:t>ΕΝΙΣΧΥΤΙΚΗΣ ΔΙΔΑΣΚΑΛΙΑΣ</w:t>
      </w:r>
      <w:r w:rsidRPr="002F7D4A">
        <w:rPr>
          <w:rFonts w:ascii="Segoe UI" w:eastAsia="Times New Roman" w:hAnsi="Segoe UI" w:cs="Segoe UI"/>
          <w:color w:val="252525"/>
          <w:sz w:val="24"/>
          <w:szCs w:val="24"/>
          <w:lang w:eastAsia="el-GR"/>
        </w:rPr>
        <w:br/>
        <w:t>Πληροφορίες : ΜΑΓΟΥΛΑΣ ΑΝΤΩΝΙΟΣ</w:t>
      </w:r>
      <w:r w:rsidRPr="002F7D4A">
        <w:rPr>
          <w:rFonts w:ascii="Segoe UI" w:eastAsia="Times New Roman" w:hAnsi="Segoe UI" w:cs="Segoe UI"/>
          <w:color w:val="252525"/>
          <w:sz w:val="24"/>
          <w:szCs w:val="24"/>
          <w:lang w:eastAsia="el-GR"/>
        </w:rPr>
        <w:br/>
        <w:t>ΚΟΥΓΙΑ ΜΑΓΔΑ</w:t>
      </w:r>
      <w:r w:rsidRPr="002F7D4A">
        <w:rPr>
          <w:rFonts w:ascii="Segoe UI" w:eastAsia="Times New Roman" w:hAnsi="Segoe UI" w:cs="Segoe UI"/>
          <w:color w:val="252525"/>
          <w:sz w:val="24"/>
          <w:szCs w:val="24"/>
          <w:lang w:eastAsia="el-GR"/>
        </w:rPr>
        <w:br/>
        <w:t>ΤΖΑΝΝΕΤΕΑ ΕΛΕΝΗ</w:t>
      </w:r>
      <w:r w:rsidRPr="002F7D4A">
        <w:rPr>
          <w:rFonts w:ascii="Segoe UI" w:eastAsia="Times New Roman" w:hAnsi="Segoe UI" w:cs="Segoe UI"/>
          <w:color w:val="252525"/>
          <w:sz w:val="24"/>
          <w:szCs w:val="24"/>
          <w:lang w:eastAsia="el-GR"/>
        </w:rPr>
        <w:br/>
        <w:t>Τηλέφωνο : 210-3442212</w:t>
      </w:r>
      <w:r w:rsidRPr="002F7D4A">
        <w:rPr>
          <w:rFonts w:ascii="Segoe UI" w:eastAsia="Times New Roman" w:hAnsi="Segoe UI" w:cs="Segoe UI"/>
          <w:color w:val="252525"/>
          <w:sz w:val="24"/>
          <w:szCs w:val="24"/>
          <w:lang w:eastAsia="el-GR"/>
        </w:rPr>
        <w:br/>
        <w:t>210-3442859</w:t>
      </w:r>
      <w:r w:rsidRPr="002F7D4A">
        <w:rPr>
          <w:rFonts w:ascii="Segoe UI" w:eastAsia="Times New Roman" w:hAnsi="Segoe UI" w:cs="Segoe UI"/>
          <w:color w:val="252525"/>
          <w:sz w:val="24"/>
          <w:szCs w:val="24"/>
          <w:lang w:eastAsia="el-GR"/>
        </w:rPr>
        <w:br/>
      </w:r>
      <w:proofErr w:type="spellStart"/>
      <w:r w:rsidRPr="002F7D4A">
        <w:rPr>
          <w:rFonts w:ascii="Segoe UI" w:eastAsia="Times New Roman" w:hAnsi="Segoe UI" w:cs="Segoe UI"/>
          <w:color w:val="252525"/>
          <w:sz w:val="24"/>
          <w:szCs w:val="24"/>
          <w:lang w:eastAsia="el-GR"/>
        </w:rPr>
        <w:t>Fax</w:t>
      </w:r>
      <w:proofErr w:type="spellEnd"/>
      <w:r w:rsidRPr="002F7D4A">
        <w:rPr>
          <w:rFonts w:ascii="Segoe UI" w:eastAsia="Times New Roman" w:hAnsi="Segoe UI" w:cs="Segoe UI"/>
          <w:color w:val="252525"/>
          <w:sz w:val="24"/>
          <w:szCs w:val="24"/>
          <w:lang w:eastAsia="el-GR"/>
        </w:rPr>
        <w:t xml:space="preserve"> : 210-3443343</w:t>
      </w:r>
      <w:r w:rsidRPr="002F7D4A">
        <w:rPr>
          <w:rFonts w:ascii="Segoe UI" w:eastAsia="Times New Roman" w:hAnsi="Segoe UI" w:cs="Segoe UI"/>
          <w:color w:val="252525"/>
          <w:sz w:val="24"/>
          <w:szCs w:val="24"/>
          <w:lang w:eastAsia="el-GR"/>
        </w:rPr>
        <w:br/>
        <w:t>e-</w:t>
      </w:r>
      <w:proofErr w:type="spellStart"/>
      <w:r w:rsidRPr="002F7D4A">
        <w:rPr>
          <w:rFonts w:ascii="Segoe UI" w:eastAsia="Times New Roman" w:hAnsi="Segoe UI" w:cs="Segoe UI"/>
          <w:color w:val="252525"/>
          <w:sz w:val="24"/>
          <w:szCs w:val="24"/>
          <w:lang w:eastAsia="el-GR"/>
        </w:rPr>
        <w:t>mail</w:t>
      </w:r>
      <w:proofErr w:type="spellEnd"/>
      <w:r w:rsidRPr="002F7D4A">
        <w:rPr>
          <w:rFonts w:ascii="Segoe UI" w:eastAsia="Times New Roman" w:hAnsi="Segoe UI" w:cs="Segoe UI"/>
          <w:color w:val="252525"/>
          <w:sz w:val="24"/>
          <w:szCs w:val="24"/>
          <w:lang w:eastAsia="el-GR"/>
        </w:rPr>
        <w:t xml:space="preserve">: </w:t>
      </w:r>
      <w:proofErr w:type="spellStart"/>
      <w:r w:rsidRPr="002F7D4A">
        <w:rPr>
          <w:rFonts w:ascii="Segoe UI" w:eastAsia="Times New Roman" w:hAnsi="Segoe UI" w:cs="Segoe UI"/>
          <w:color w:val="252525"/>
          <w:sz w:val="24"/>
          <w:szCs w:val="24"/>
          <w:lang w:eastAsia="el-GR"/>
        </w:rPr>
        <w:t>oikds</w:t>
      </w:r>
      <w:proofErr w:type="spellEnd"/>
      <w:r w:rsidRPr="002F7D4A">
        <w:rPr>
          <w:rFonts w:ascii="Segoe UI" w:eastAsia="Times New Roman" w:hAnsi="Segoe UI" w:cs="Segoe UI"/>
          <w:color w:val="252525"/>
          <w:sz w:val="24"/>
          <w:szCs w:val="24"/>
          <w:lang w:eastAsia="el-GR"/>
        </w:rPr>
        <w:t>(ΑΤ)</w:t>
      </w:r>
      <w:proofErr w:type="spellStart"/>
      <w:r w:rsidRPr="002F7D4A">
        <w:rPr>
          <w:rFonts w:ascii="Segoe UI" w:eastAsia="Times New Roman" w:hAnsi="Segoe UI" w:cs="Segoe UI"/>
          <w:color w:val="252525"/>
          <w:sz w:val="24"/>
          <w:szCs w:val="24"/>
          <w:lang w:eastAsia="el-GR"/>
        </w:rPr>
        <w:t>minedu.gov.gr</w:t>
      </w:r>
      <w:proofErr w:type="spellEnd"/>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Θέμα:</w:t>
      </w:r>
      <w:r w:rsidRPr="002F7D4A">
        <w:rPr>
          <w:rFonts w:ascii="Segoe UI" w:eastAsia="Times New Roman" w:hAnsi="Segoe UI" w:cs="Segoe UI"/>
          <w:b/>
          <w:bCs/>
          <w:color w:val="252525"/>
          <w:sz w:val="24"/>
          <w:szCs w:val="24"/>
          <w:lang w:eastAsia="el-GR"/>
        </w:rPr>
        <w:t> «Πρόσθετη Διδακτική Στήριξη στη Φυσική Αγωγή»</w:t>
      </w:r>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Σε συνέχεια της με</w:t>
      </w:r>
      <w:hyperlink r:id="rId4" w:tooltip="Λειτουργία πρόσθετης διδασκτικής στήριξης" w:history="1">
        <w:r w:rsidRPr="002F7D4A">
          <w:rPr>
            <w:rFonts w:ascii="Segoe UI" w:eastAsia="Times New Roman" w:hAnsi="Segoe UI" w:cs="Segoe UI"/>
            <w:color w:val="56ACBA"/>
            <w:sz w:val="24"/>
            <w:szCs w:val="24"/>
            <w:lang w:eastAsia="el-GR"/>
          </w:rPr>
          <w:t xml:space="preserve"> αρ. </w:t>
        </w:r>
        <w:proofErr w:type="spellStart"/>
        <w:r w:rsidRPr="002F7D4A">
          <w:rPr>
            <w:rFonts w:ascii="Segoe UI" w:eastAsia="Times New Roman" w:hAnsi="Segoe UI" w:cs="Segoe UI"/>
            <w:color w:val="56ACBA"/>
            <w:sz w:val="24"/>
            <w:szCs w:val="24"/>
            <w:lang w:eastAsia="el-GR"/>
          </w:rPr>
          <w:t>πρωτ</w:t>
        </w:r>
        <w:proofErr w:type="spellEnd"/>
        <w:r w:rsidRPr="002F7D4A">
          <w:rPr>
            <w:rFonts w:ascii="Segoe UI" w:eastAsia="Times New Roman" w:hAnsi="Segoe UI" w:cs="Segoe UI"/>
            <w:color w:val="56ACBA"/>
            <w:sz w:val="24"/>
            <w:szCs w:val="24"/>
            <w:lang w:eastAsia="el-GR"/>
          </w:rPr>
          <w:t>. 172435/Γ7/13-11-2013/ ΦΕΚ 2996/τ.B’/25-11-2013 Υ.Α</w:t>
        </w:r>
      </w:hyperlink>
      <w:r w:rsidRPr="002F7D4A">
        <w:rPr>
          <w:rFonts w:ascii="Segoe UI" w:eastAsia="Times New Roman" w:hAnsi="Segoe UI" w:cs="Segoe UI"/>
          <w:color w:val="252525"/>
          <w:sz w:val="24"/>
          <w:szCs w:val="24"/>
          <w:lang w:eastAsia="el-GR"/>
        </w:rPr>
        <w:t xml:space="preserve">. με θέμα: «Οργάνωση και Λειτουργία της Πρόσθετης Διδακτικής Στήριξης 2013-2014», της με αρ. </w:t>
      </w:r>
      <w:proofErr w:type="spellStart"/>
      <w:r w:rsidRPr="002F7D4A">
        <w:rPr>
          <w:rFonts w:ascii="Segoe UI" w:eastAsia="Times New Roman" w:hAnsi="Segoe UI" w:cs="Segoe UI"/>
          <w:color w:val="252525"/>
          <w:sz w:val="24"/>
          <w:szCs w:val="24"/>
          <w:lang w:eastAsia="el-GR"/>
        </w:rPr>
        <w:t>πρωτ</w:t>
      </w:r>
      <w:proofErr w:type="spellEnd"/>
      <w:r w:rsidRPr="002F7D4A">
        <w:rPr>
          <w:rFonts w:ascii="Segoe UI" w:eastAsia="Times New Roman" w:hAnsi="Segoe UI" w:cs="Segoe UI"/>
          <w:color w:val="252525"/>
          <w:sz w:val="24"/>
          <w:szCs w:val="24"/>
          <w:lang w:eastAsia="el-GR"/>
        </w:rPr>
        <w:t xml:space="preserve">. 2609/Γ7/10-1-2014 ΦΕΚ 96/τ.Β’/22-01-2014 Υ.Α. με θέμα : «Τροποποίηση της αρ. πρωτ.172435/Γ7/13-11-2013 (ΦΕΚ 2996/τ.Β’/25-11-2013) Υπουργικής Απόφασης με θέμα “Οργάνωση και Λειτουργία της Πρόσθετης Διδακτικής Στήριξης”» και του </w:t>
      </w:r>
      <w:proofErr w:type="spellStart"/>
      <w:r w:rsidRPr="002F7D4A">
        <w:rPr>
          <w:rFonts w:ascii="Segoe UI" w:eastAsia="Times New Roman" w:hAnsi="Segoe UI" w:cs="Segoe UI"/>
          <w:color w:val="252525"/>
          <w:sz w:val="24"/>
          <w:szCs w:val="24"/>
          <w:lang w:eastAsia="el-GR"/>
        </w:rPr>
        <w:t>υπ΄</w:t>
      </w:r>
      <w:proofErr w:type="spellEnd"/>
      <w:r w:rsidRPr="002F7D4A">
        <w:rPr>
          <w:rFonts w:ascii="Segoe UI" w:eastAsia="Times New Roman" w:hAnsi="Segoe UI" w:cs="Segoe UI"/>
          <w:color w:val="252525"/>
          <w:sz w:val="24"/>
          <w:szCs w:val="24"/>
          <w:lang w:eastAsia="el-GR"/>
        </w:rPr>
        <w:t xml:space="preserve"> </w:t>
      </w:r>
      <w:proofErr w:type="spellStart"/>
      <w:r w:rsidRPr="002F7D4A">
        <w:rPr>
          <w:rFonts w:ascii="Segoe UI" w:eastAsia="Times New Roman" w:hAnsi="Segoe UI" w:cs="Segoe UI"/>
          <w:color w:val="252525"/>
          <w:sz w:val="24"/>
          <w:szCs w:val="24"/>
          <w:lang w:eastAsia="el-GR"/>
        </w:rPr>
        <w:t>αριθμ</w:t>
      </w:r>
      <w:proofErr w:type="spellEnd"/>
      <w:r w:rsidRPr="002F7D4A">
        <w:rPr>
          <w:rFonts w:ascii="Segoe UI" w:eastAsia="Times New Roman" w:hAnsi="Segoe UI" w:cs="Segoe UI"/>
          <w:color w:val="252525"/>
          <w:sz w:val="24"/>
          <w:szCs w:val="24"/>
          <w:lang w:eastAsia="el-GR"/>
        </w:rPr>
        <w:t>. 10878/Γ7/27-1-2014 εγγράφου με θέμα: «Ένταξη της Φυσικής Αγωγής στην Πρόσθετη Διδακτική Στήριξη» παρακαλούμε όπως:</w:t>
      </w:r>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 xml:space="preserve">Σε περίπτωση που υπάρχει ενδιαφέρον για Πρόσθετη Διδακτική Στήριξη στη Φυσική Αγωγή να αποστείλετε στις Περιφερειακές Διευθύνσεις Π.Ε. &amp; Δ.Ε. εμπεριστατωμένες εισηγήσεις με τα στοιχεία των καθηγητών (ονοματεπώνυμο και αριθμό ωρών), τα στοιχεία των μαθητών (ονοματεπώνυμο και αριθμό μαθητών ανά σχολική μονάδα), καθώς επίσης το πρόγραμμα της Φυσικής Αγωγής και το χώρο υλοποίησής του. Κρίνεται απαραίτητο τα στοιχεία των μαθητών να συνοδεύονται από τις αντίστοιχες αιτήσεις-υπεύθυνες δηλώσεις των γονέων τους, με τις οποίες θα εξασφαλιστεί και η δυνατότητα συμμετοχής τους από ιατρικής πλευράς. </w:t>
      </w:r>
      <w:r w:rsidRPr="002F7D4A">
        <w:rPr>
          <w:rFonts w:ascii="Segoe UI" w:eastAsia="Times New Roman" w:hAnsi="Segoe UI" w:cs="Segoe UI"/>
          <w:color w:val="252525"/>
          <w:sz w:val="24"/>
          <w:szCs w:val="24"/>
          <w:lang w:eastAsia="el-GR"/>
        </w:rPr>
        <w:lastRenderedPageBreak/>
        <w:t>Τέλος, να αναφέρετε τα πλήρη στοιχεία του Υπεύθυνου του προγράμματος ανάλογα με το χώρο υλοποίησης.</w:t>
      </w:r>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Η ΑΝΑΠΛΗΡΩΤΡΙΑ ΔΙΕΥΘΥΝΤΡΙΑ</w:t>
      </w:r>
    </w:p>
    <w:p w:rsid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ΑΝΑΣΤΑΣΙΑ ΞΥΛΟΚΟΤΑ</w:t>
      </w:r>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p>
    <w:p w:rsidR="002F7D4A" w:rsidRPr="002F7D4A" w:rsidRDefault="002F7D4A" w:rsidP="002F7D4A">
      <w:pPr>
        <w:spacing w:after="0" w:line="240" w:lineRule="auto"/>
        <w:rPr>
          <w:rFonts w:ascii="Times New Roman" w:eastAsia="Times New Roman" w:hAnsi="Times New Roman" w:cs="Times New Roman"/>
          <w:sz w:val="24"/>
          <w:szCs w:val="24"/>
          <w:lang w:eastAsia="el-GR"/>
        </w:rPr>
      </w:pPr>
      <w:r w:rsidRPr="002F7D4A">
        <w:rPr>
          <w:rFonts w:ascii="Times New Roman" w:eastAsia="Times New Roman" w:hAnsi="Times New Roman" w:cs="Times New Roman"/>
          <w:sz w:val="24"/>
          <w:szCs w:val="24"/>
          <w:lang w:eastAsia="el-GR"/>
        </w:rPr>
        <w:pict>
          <v:rect id="_x0000_i1025" style="width:0;height:0" o:hrstd="t" o:hrnoshade="t" o:hr="t" fillcolor="#252525" stroked="f"/>
        </w:pict>
      </w:r>
    </w:p>
    <w:p w:rsidR="002F7D4A" w:rsidRPr="002F7D4A" w:rsidRDefault="002F7D4A" w:rsidP="002F7D4A">
      <w:pPr>
        <w:shd w:val="clear" w:color="auto" w:fill="FFFFFF"/>
        <w:spacing w:after="100" w:afterAutospacing="1" w:line="240" w:lineRule="auto"/>
        <w:jc w:val="right"/>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Αρ.Πρωτ.10878/27-01-2014/ΥΠΑΙΘ</w:t>
      </w:r>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ΕΝΙΑΙΟΣ ΔΙΟΙΚΗΤΙΚΟΣ ΤΟΜΕΑΣ</w:t>
      </w:r>
      <w:r w:rsidRPr="002F7D4A">
        <w:rPr>
          <w:rFonts w:ascii="Segoe UI" w:eastAsia="Times New Roman" w:hAnsi="Segoe UI" w:cs="Segoe UI"/>
          <w:color w:val="252525"/>
          <w:sz w:val="24"/>
          <w:szCs w:val="24"/>
          <w:lang w:eastAsia="el-GR"/>
        </w:rPr>
        <w:br/>
        <w:t>Π/ΘΜΙΑΣ ΚΑΙ Δ/ΘΜΙΑΣ ΕΚΠ/ΣΗΣ</w:t>
      </w:r>
      <w:r w:rsidRPr="002F7D4A">
        <w:rPr>
          <w:rFonts w:ascii="Segoe UI" w:eastAsia="Times New Roman" w:hAnsi="Segoe UI" w:cs="Segoe UI"/>
          <w:color w:val="252525"/>
          <w:sz w:val="24"/>
          <w:szCs w:val="24"/>
          <w:lang w:eastAsia="el-GR"/>
        </w:rPr>
        <w:br/>
        <w:t>Δ/ΝΣΗ ΣΥΜΒΟΥΛΕΥΤΙΚΟΥ ΕΠΑΓΓΕΛΜΑΤΙΚΟΥ</w:t>
      </w:r>
      <w:r w:rsidRPr="002F7D4A">
        <w:rPr>
          <w:rFonts w:ascii="Segoe UI" w:eastAsia="Times New Roman" w:hAnsi="Segoe UI" w:cs="Segoe UI"/>
          <w:color w:val="252525"/>
          <w:sz w:val="24"/>
          <w:szCs w:val="24"/>
          <w:lang w:eastAsia="el-GR"/>
        </w:rPr>
        <w:br/>
        <w:t>ΠΡΟΣΑΝΑΤΟΛΙΣΜΟΥ &amp; ΕΚΠΑΙΔΕΥΤΙΚΩΝ ΔΡΑΣΤΗΡΙΟΤΗΤΩΝ</w:t>
      </w:r>
      <w:r w:rsidRPr="002F7D4A">
        <w:rPr>
          <w:rFonts w:ascii="Segoe UI" w:eastAsia="Times New Roman" w:hAnsi="Segoe UI" w:cs="Segoe UI"/>
          <w:color w:val="252525"/>
          <w:sz w:val="24"/>
          <w:szCs w:val="24"/>
          <w:lang w:eastAsia="el-GR"/>
        </w:rPr>
        <w:br/>
        <w:t>ΤΜΗΜΑ Ε΄ ΠΡΟΣΘΕΤΗΣ ΔΙΔΑΚΤΙΚΗΣ ΣΤΗΡΙΞΗΣ ΚΑΙ</w:t>
      </w:r>
      <w:r w:rsidRPr="002F7D4A">
        <w:rPr>
          <w:rFonts w:ascii="Segoe UI" w:eastAsia="Times New Roman" w:hAnsi="Segoe UI" w:cs="Segoe UI"/>
          <w:color w:val="252525"/>
          <w:sz w:val="24"/>
          <w:szCs w:val="24"/>
          <w:lang w:eastAsia="el-GR"/>
        </w:rPr>
        <w:br/>
        <w:t>ΕΝΙΣΧΥΤΙΚΗΣ ΔΙΔΑΣΚΑΛΙΑΣ</w:t>
      </w:r>
      <w:r w:rsidRPr="002F7D4A">
        <w:rPr>
          <w:rFonts w:ascii="Segoe UI" w:eastAsia="Times New Roman" w:hAnsi="Segoe UI" w:cs="Segoe UI"/>
          <w:color w:val="252525"/>
          <w:sz w:val="24"/>
          <w:szCs w:val="24"/>
          <w:lang w:eastAsia="el-GR"/>
        </w:rPr>
        <w:br/>
        <w:t>Πληροφορίες : ΜΑΓΟΥΛΑΣ ΑΝΤΩΝΙΟΣ</w:t>
      </w:r>
      <w:r w:rsidRPr="002F7D4A">
        <w:rPr>
          <w:rFonts w:ascii="Segoe UI" w:eastAsia="Times New Roman" w:hAnsi="Segoe UI" w:cs="Segoe UI"/>
          <w:color w:val="252525"/>
          <w:sz w:val="24"/>
          <w:szCs w:val="24"/>
          <w:lang w:eastAsia="el-GR"/>
        </w:rPr>
        <w:br/>
        <w:t>ΚΟΥΓΙΑ ΜΑΓΔΑ, ΤΖΑΝΝΕΤΕΑ ΕΛΕΝΗ</w:t>
      </w:r>
      <w:r w:rsidRPr="002F7D4A">
        <w:rPr>
          <w:rFonts w:ascii="Segoe UI" w:eastAsia="Times New Roman" w:hAnsi="Segoe UI" w:cs="Segoe UI"/>
          <w:color w:val="252525"/>
          <w:sz w:val="24"/>
          <w:szCs w:val="24"/>
          <w:lang w:eastAsia="el-GR"/>
        </w:rPr>
        <w:br/>
        <w:t>Τηλέφωνο : 210-3442212, 210-3442859</w:t>
      </w:r>
      <w:r w:rsidRPr="002F7D4A">
        <w:rPr>
          <w:rFonts w:ascii="Segoe UI" w:eastAsia="Times New Roman" w:hAnsi="Segoe UI" w:cs="Segoe UI"/>
          <w:color w:val="252525"/>
          <w:sz w:val="24"/>
          <w:szCs w:val="24"/>
          <w:lang w:eastAsia="el-GR"/>
        </w:rPr>
        <w:br/>
      </w:r>
      <w:proofErr w:type="spellStart"/>
      <w:r w:rsidRPr="002F7D4A">
        <w:rPr>
          <w:rFonts w:ascii="Segoe UI" w:eastAsia="Times New Roman" w:hAnsi="Segoe UI" w:cs="Segoe UI"/>
          <w:color w:val="252525"/>
          <w:sz w:val="24"/>
          <w:szCs w:val="24"/>
          <w:lang w:eastAsia="el-GR"/>
        </w:rPr>
        <w:t>Fax</w:t>
      </w:r>
      <w:proofErr w:type="spellEnd"/>
      <w:r w:rsidRPr="002F7D4A">
        <w:rPr>
          <w:rFonts w:ascii="Segoe UI" w:eastAsia="Times New Roman" w:hAnsi="Segoe UI" w:cs="Segoe UI"/>
          <w:color w:val="252525"/>
          <w:sz w:val="24"/>
          <w:szCs w:val="24"/>
          <w:lang w:eastAsia="el-GR"/>
        </w:rPr>
        <w:t xml:space="preserve"> : 210-3443343</w:t>
      </w:r>
      <w:r w:rsidRPr="002F7D4A">
        <w:rPr>
          <w:rFonts w:ascii="Segoe UI" w:eastAsia="Times New Roman" w:hAnsi="Segoe UI" w:cs="Segoe UI"/>
          <w:color w:val="252525"/>
          <w:sz w:val="24"/>
          <w:szCs w:val="24"/>
          <w:lang w:eastAsia="el-GR"/>
        </w:rPr>
        <w:br/>
        <w:t>e-</w:t>
      </w:r>
      <w:proofErr w:type="spellStart"/>
      <w:r w:rsidRPr="002F7D4A">
        <w:rPr>
          <w:rFonts w:ascii="Segoe UI" w:eastAsia="Times New Roman" w:hAnsi="Segoe UI" w:cs="Segoe UI"/>
          <w:color w:val="252525"/>
          <w:sz w:val="24"/>
          <w:szCs w:val="24"/>
          <w:lang w:eastAsia="el-GR"/>
        </w:rPr>
        <w:t>mail</w:t>
      </w:r>
      <w:proofErr w:type="spellEnd"/>
      <w:r w:rsidRPr="002F7D4A">
        <w:rPr>
          <w:rFonts w:ascii="Segoe UI" w:eastAsia="Times New Roman" w:hAnsi="Segoe UI" w:cs="Segoe UI"/>
          <w:color w:val="252525"/>
          <w:sz w:val="24"/>
          <w:szCs w:val="24"/>
          <w:lang w:eastAsia="el-GR"/>
        </w:rPr>
        <w:t xml:space="preserve">: </w:t>
      </w:r>
      <w:proofErr w:type="spellStart"/>
      <w:r w:rsidRPr="002F7D4A">
        <w:rPr>
          <w:rFonts w:ascii="Segoe UI" w:eastAsia="Times New Roman" w:hAnsi="Segoe UI" w:cs="Segoe UI"/>
          <w:color w:val="252525"/>
          <w:sz w:val="24"/>
          <w:szCs w:val="24"/>
          <w:lang w:eastAsia="el-GR"/>
        </w:rPr>
        <w:t>statpds</w:t>
      </w:r>
      <w:proofErr w:type="spellEnd"/>
      <w:r w:rsidRPr="002F7D4A">
        <w:rPr>
          <w:rFonts w:ascii="Segoe UI" w:eastAsia="Times New Roman" w:hAnsi="Segoe UI" w:cs="Segoe UI"/>
          <w:color w:val="252525"/>
          <w:sz w:val="24"/>
          <w:szCs w:val="24"/>
          <w:lang w:eastAsia="el-GR"/>
        </w:rPr>
        <w:t>(ΑΤ)</w:t>
      </w:r>
      <w:proofErr w:type="spellStart"/>
      <w:r w:rsidRPr="002F7D4A">
        <w:rPr>
          <w:rFonts w:ascii="Segoe UI" w:eastAsia="Times New Roman" w:hAnsi="Segoe UI" w:cs="Segoe UI"/>
          <w:color w:val="252525"/>
          <w:sz w:val="24"/>
          <w:szCs w:val="24"/>
          <w:lang w:eastAsia="el-GR"/>
        </w:rPr>
        <w:t>minedu.gov.gr</w:t>
      </w:r>
      <w:proofErr w:type="spellEnd"/>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Θέμα:</w:t>
      </w:r>
      <w:r w:rsidRPr="002F7D4A">
        <w:rPr>
          <w:rFonts w:ascii="Segoe UI" w:eastAsia="Times New Roman" w:hAnsi="Segoe UI" w:cs="Segoe UI"/>
          <w:b/>
          <w:bCs/>
          <w:color w:val="252525"/>
          <w:sz w:val="24"/>
          <w:szCs w:val="24"/>
          <w:lang w:eastAsia="el-GR"/>
        </w:rPr>
        <w:t> « Ένταξη της Φυσικής Αγωγής στην Πρόσθετη Διδακτική Στήριξη »</w:t>
      </w:r>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Σε συνέχεια της Y.A. με</w:t>
      </w:r>
      <w:hyperlink r:id="rId5" w:tooltip="Οργάνωση πρόσθετης διδακτικής στήριξης" w:history="1">
        <w:r w:rsidRPr="002F7D4A">
          <w:rPr>
            <w:rFonts w:ascii="Segoe UI" w:eastAsia="Times New Roman" w:hAnsi="Segoe UI" w:cs="Segoe UI"/>
            <w:color w:val="56ACBA"/>
            <w:sz w:val="24"/>
            <w:szCs w:val="24"/>
            <w:lang w:eastAsia="el-GR"/>
          </w:rPr>
          <w:t xml:space="preserve"> αρ. </w:t>
        </w:r>
        <w:proofErr w:type="spellStart"/>
        <w:r w:rsidRPr="002F7D4A">
          <w:rPr>
            <w:rFonts w:ascii="Segoe UI" w:eastAsia="Times New Roman" w:hAnsi="Segoe UI" w:cs="Segoe UI"/>
            <w:color w:val="56ACBA"/>
            <w:sz w:val="24"/>
            <w:szCs w:val="24"/>
            <w:lang w:eastAsia="el-GR"/>
          </w:rPr>
          <w:t>πρωτ</w:t>
        </w:r>
        <w:proofErr w:type="spellEnd"/>
        <w:r w:rsidRPr="002F7D4A">
          <w:rPr>
            <w:rFonts w:ascii="Segoe UI" w:eastAsia="Times New Roman" w:hAnsi="Segoe UI" w:cs="Segoe UI"/>
            <w:color w:val="56ACBA"/>
            <w:sz w:val="24"/>
            <w:szCs w:val="24"/>
            <w:lang w:eastAsia="el-GR"/>
          </w:rPr>
          <w:t>. 172435/Γ7/13-11-2013 (ΦΕΚ 2996 τ. Β’/25-11-2013) </w:t>
        </w:r>
      </w:hyperlink>
      <w:r w:rsidRPr="002F7D4A">
        <w:rPr>
          <w:rFonts w:ascii="Segoe UI" w:eastAsia="Times New Roman" w:hAnsi="Segoe UI" w:cs="Segoe UI"/>
          <w:color w:val="252525"/>
          <w:sz w:val="24"/>
          <w:szCs w:val="24"/>
          <w:lang w:eastAsia="el-GR"/>
        </w:rPr>
        <w:t>με Α.Δ.Α. ΒΛ1Τ9-0ΚΑ και θέμα: «Οργάνωση και λειτουργία της Πρόσθετης Διδακτικής Στήριξης 2013-14» και έχοντας υπόψη το εδάφιο 6, άρθρο 25 του Νόμου 4203 (ΦΕΚ 235/τ. Α’/1-11-2013) σας γνωρίζουμε ότι δύναται να συμπεριληφθεί και η Φυσική Αγωγή στο Πρόγραμμα της Π.Δ.Σ.</w:t>
      </w:r>
    </w:p>
    <w:p w:rsidR="002F7D4A" w:rsidRPr="002F7D4A" w:rsidRDefault="002F7D4A" w:rsidP="002F7D4A">
      <w:pPr>
        <w:shd w:val="clear" w:color="auto" w:fill="FFFFFF"/>
        <w:spacing w:after="100" w:afterAutospacing="1" w:line="240" w:lineRule="auto"/>
        <w:rPr>
          <w:rFonts w:ascii="Segoe UI" w:eastAsia="Times New Roman" w:hAnsi="Segoe UI" w:cs="Segoe UI"/>
          <w:color w:val="252525"/>
          <w:sz w:val="24"/>
          <w:szCs w:val="24"/>
          <w:lang w:eastAsia="el-GR"/>
        </w:rPr>
      </w:pPr>
      <w:r w:rsidRPr="002F7D4A">
        <w:rPr>
          <w:rFonts w:ascii="Segoe UI" w:eastAsia="Times New Roman" w:hAnsi="Segoe UI" w:cs="Segoe UI"/>
          <w:color w:val="252525"/>
          <w:sz w:val="24"/>
          <w:szCs w:val="24"/>
          <w:lang w:eastAsia="el-GR"/>
        </w:rPr>
        <w:t>Σύμφωνα με την αριθ. Φ.253/128314/Β6 (ΦΕΚ 1538/10-12-2002) Υ.Α. οι τελειόφοιτοι της Δ/</w:t>
      </w:r>
      <w:proofErr w:type="spellStart"/>
      <w:r w:rsidRPr="002F7D4A">
        <w:rPr>
          <w:rFonts w:ascii="Segoe UI" w:eastAsia="Times New Roman" w:hAnsi="Segoe UI" w:cs="Segoe UI"/>
          <w:color w:val="252525"/>
          <w:sz w:val="24"/>
          <w:szCs w:val="24"/>
          <w:lang w:eastAsia="el-GR"/>
        </w:rPr>
        <w:t>θμιας</w:t>
      </w:r>
      <w:proofErr w:type="spellEnd"/>
      <w:r w:rsidRPr="002F7D4A">
        <w:rPr>
          <w:rFonts w:ascii="Segoe UI" w:eastAsia="Times New Roman" w:hAnsi="Segoe UI" w:cs="Segoe UI"/>
          <w:color w:val="252525"/>
          <w:sz w:val="24"/>
          <w:szCs w:val="24"/>
          <w:lang w:eastAsia="el-GR"/>
        </w:rPr>
        <w:t xml:space="preserve"> Εκπαίδευσης εξετάζονται στις πρακτικές δοκιμασίες (Δρόμο, Άλμα σε μήκος, Σφαιροβολία, Κολύμβηση) με σκοπό την εισαγωγή τους στα Τ.Ε.Φ.Α.Α.</w:t>
      </w:r>
    </w:p>
    <w:p w:rsidR="002F7D4A" w:rsidRPr="002F7D4A" w:rsidRDefault="002F7D4A" w:rsidP="002F7D4A">
      <w:pPr>
        <w:shd w:val="clear" w:color="auto" w:fill="FFFFFF"/>
        <w:spacing w:after="100" w:afterAutospacing="1" w:line="240" w:lineRule="auto"/>
        <w:rPr>
          <w:ins w:id="0" w:author="Unknown"/>
          <w:rFonts w:ascii="Segoe UI" w:eastAsia="Times New Roman" w:hAnsi="Segoe UI" w:cs="Segoe UI"/>
          <w:color w:val="252525"/>
          <w:sz w:val="24"/>
          <w:szCs w:val="24"/>
          <w:lang w:eastAsia="el-GR"/>
        </w:rPr>
      </w:pPr>
      <w:ins w:id="1" w:author="Unknown">
        <w:r w:rsidRPr="002F7D4A">
          <w:rPr>
            <w:rFonts w:ascii="Segoe UI" w:eastAsia="Times New Roman" w:hAnsi="Segoe UI" w:cs="Segoe UI"/>
            <w:color w:val="252525"/>
            <w:sz w:val="24"/>
            <w:szCs w:val="24"/>
            <w:lang w:eastAsia="el-GR"/>
          </w:rPr>
          <w:t xml:space="preserve">Σε ανάλογες αθλητικές δοκιμασίες σύμφωνα με την </w:t>
        </w:r>
        <w:proofErr w:type="spellStart"/>
        <w:r w:rsidRPr="002F7D4A">
          <w:rPr>
            <w:rFonts w:ascii="Segoe UI" w:eastAsia="Times New Roman" w:hAnsi="Segoe UI" w:cs="Segoe UI"/>
            <w:color w:val="252525"/>
            <w:sz w:val="24"/>
            <w:szCs w:val="24"/>
            <w:lang w:eastAsia="el-GR"/>
          </w:rPr>
          <w:t>αριθμ</w:t>
        </w:r>
        <w:proofErr w:type="spellEnd"/>
        <w:r w:rsidRPr="002F7D4A">
          <w:rPr>
            <w:rFonts w:ascii="Segoe UI" w:eastAsia="Times New Roman" w:hAnsi="Segoe UI" w:cs="Segoe UI"/>
            <w:color w:val="252525"/>
            <w:sz w:val="24"/>
            <w:szCs w:val="24"/>
            <w:lang w:eastAsia="el-GR"/>
          </w:rPr>
          <w:t xml:space="preserve">. </w:t>
        </w:r>
        <w:proofErr w:type="spellStart"/>
        <w:r w:rsidRPr="002F7D4A">
          <w:rPr>
            <w:rFonts w:ascii="Segoe UI" w:eastAsia="Times New Roman" w:hAnsi="Segoe UI" w:cs="Segoe UI"/>
            <w:color w:val="252525"/>
            <w:sz w:val="24"/>
            <w:szCs w:val="24"/>
            <w:lang w:eastAsia="el-GR"/>
          </w:rPr>
          <w:t>πρωτ</w:t>
        </w:r>
        <w:proofErr w:type="spellEnd"/>
        <w:r w:rsidRPr="002F7D4A">
          <w:rPr>
            <w:rFonts w:ascii="Segoe UI" w:eastAsia="Times New Roman" w:hAnsi="Segoe UI" w:cs="Segoe UI"/>
            <w:color w:val="252525"/>
            <w:sz w:val="24"/>
            <w:szCs w:val="24"/>
            <w:lang w:eastAsia="el-GR"/>
          </w:rPr>
          <w:t>. Φ.337.1/42/250453 εγκύκλιο του Υπουργείου Εθνικής Άμυνας οι υποψήφιοι εξετάζονται για την εισαγωγή τους στις Στρατιωτικές Σχολές.</w:t>
        </w:r>
      </w:ins>
    </w:p>
    <w:p w:rsidR="002F7D4A" w:rsidRPr="002F7D4A" w:rsidRDefault="002F7D4A" w:rsidP="002F7D4A">
      <w:pPr>
        <w:shd w:val="clear" w:color="auto" w:fill="FFFFFF"/>
        <w:spacing w:after="100" w:afterAutospacing="1" w:line="240" w:lineRule="auto"/>
        <w:rPr>
          <w:ins w:id="2" w:author="Unknown"/>
          <w:rFonts w:ascii="Segoe UI" w:eastAsia="Times New Roman" w:hAnsi="Segoe UI" w:cs="Segoe UI"/>
          <w:color w:val="252525"/>
          <w:sz w:val="24"/>
          <w:szCs w:val="24"/>
          <w:lang w:eastAsia="el-GR"/>
        </w:rPr>
      </w:pPr>
      <w:ins w:id="3" w:author="Unknown">
        <w:r w:rsidRPr="002F7D4A">
          <w:rPr>
            <w:rFonts w:ascii="Segoe UI" w:eastAsia="Times New Roman" w:hAnsi="Segoe UI" w:cs="Segoe UI"/>
            <w:color w:val="252525"/>
            <w:sz w:val="24"/>
            <w:szCs w:val="24"/>
            <w:lang w:eastAsia="el-GR"/>
          </w:rPr>
          <w:t>Αντίστοιχα υπάρχουν ανάλογες αθλητικές δοκιμασίες και στις Αστυνομικές Σχολές.</w:t>
        </w:r>
      </w:ins>
    </w:p>
    <w:p w:rsidR="002F7D4A" w:rsidRPr="002F7D4A" w:rsidRDefault="002F7D4A" w:rsidP="002F7D4A">
      <w:pPr>
        <w:shd w:val="clear" w:color="auto" w:fill="FFFFFF"/>
        <w:spacing w:after="100" w:afterAutospacing="1" w:line="240" w:lineRule="auto"/>
        <w:rPr>
          <w:ins w:id="4" w:author="Unknown"/>
          <w:rFonts w:ascii="Segoe UI" w:eastAsia="Times New Roman" w:hAnsi="Segoe UI" w:cs="Segoe UI"/>
          <w:color w:val="252525"/>
          <w:sz w:val="24"/>
          <w:szCs w:val="24"/>
          <w:lang w:eastAsia="el-GR"/>
        </w:rPr>
      </w:pPr>
      <w:ins w:id="5" w:author="Unknown">
        <w:r w:rsidRPr="002F7D4A">
          <w:rPr>
            <w:rFonts w:ascii="Segoe UI" w:eastAsia="Times New Roman" w:hAnsi="Segoe UI" w:cs="Segoe UI"/>
            <w:color w:val="252525"/>
            <w:sz w:val="24"/>
            <w:szCs w:val="24"/>
            <w:lang w:eastAsia="el-GR"/>
          </w:rPr>
          <w:lastRenderedPageBreak/>
          <w:t>Ως εκ τούτου και δεδομένου ότι δεν προκαλείται δαπάνη εις βάρος του δημοσίου, οι καθηγητές Φυσικής Αγωγής δύνανται να συμβάλλουν στην βελτίωση της απόδοσης των εξεταζομένων και γενικότερα την αναβάθμιση της εκπαίδευσης.</w:t>
        </w:r>
      </w:ins>
    </w:p>
    <w:p w:rsidR="002F7D4A" w:rsidRPr="002F7D4A" w:rsidRDefault="002F7D4A" w:rsidP="002F7D4A">
      <w:pPr>
        <w:shd w:val="clear" w:color="auto" w:fill="FFFFFF"/>
        <w:spacing w:after="100" w:afterAutospacing="1" w:line="240" w:lineRule="auto"/>
        <w:rPr>
          <w:ins w:id="6" w:author="Unknown"/>
          <w:rFonts w:ascii="Segoe UI" w:eastAsia="Times New Roman" w:hAnsi="Segoe UI" w:cs="Segoe UI"/>
          <w:color w:val="252525"/>
          <w:sz w:val="24"/>
          <w:szCs w:val="24"/>
          <w:lang w:eastAsia="el-GR"/>
        </w:rPr>
      </w:pPr>
      <w:ins w:id="7" w:author="Unknown">
        <w:r w:rsidRPr="002F7D4A">
          <w:rPr>
            <w:rFonts w:ascii="Segoe UI" w:eastAsia="Times New Roman" w:hAnsi="Segoe UI" w:cs="Segoe UI"/>
            <w:color w:val="252525"/>
            <w:sz w:val="24"/>
            <w:szCs w:val="24"/>
            <w:lang w:eastAsia="el-GR"/>
          </w:rPr>
          <w:t>Ο ΥΠΟΥΡΓΟΣ</w:t>
        </w:r>
        <w:r w:rsidRPr="002F7D4A">
          <w:rPr>
            <w:rFonts w:ascii="Segoe UI" w:eastAsia="Times New Roman" w:hAnsi="Segoe UI" w:cs="Segoe UI"/>
            <w:color w:val="252525"/>
            <w:sz w:val="24"/>
            <w:szCs w:val="24"/>
            <w:lang w:eastAsia="el-GR"/>
          </w:rPr>
          <w:br/>
          <w:t>ΠΑΙΔΕΙΑΣ ΚΑΙ ΘΡΗΣΚΕΥΜΑΤΩΝ</w:t>
        </w:r>
      </w:ins>
    </w:p>
    <w:p w:rsidR="002F7D4A" w:rsidRPr="002F7D4A" w:rsidRDefault="002F7D4A" w:rsidP="002F7D4A">
      <w:pPr>
        <w:shd w:val="clear" w:color="auto" w:fill="FFFFFF"/>
        <w:spacing w:after="100" w:afterAutospacing="1" w:line="240" w:lineRule="auto"/>
        <w:rPr>
          <w:ins w:id="8" w:author="Unknown"/>
          <w:rFonts w:ascii="Segoe UI" w:eastAsia="Times New Roman" w:hAnsi="Segoe UI" w:cs="Segoe UI"/>
          <w:color w:val="252525"/>
          <w:sz w:val="24"/>
          <w:szCs w:val="24"/>
          <w:lang w:eastAsia="el-GR"/>
        </w:rPr>
      </w:pPr>
      <w:ins w:id="9" w:author="Unknown">
        <w:r w:rsidRPr="002F7D4A">
          <w:rPr>
            <w:rFonts w:ascii="Segoe UI" w:eastAsia="Times New Roman" w:hAnsi="Segoe UI" w:cs="Segoe UI"/>
            <w:color w:val="252525"/>
            <w:sz w:val="24"/>
            <w:szCs w:val="24"/>
            <w:lang w:eastAsia="el-GR"/>
          </w:rPr>
          <w:t>ΚΩΝΣΤΑΝΤΙΝΟΣ ΑΡΒΑΝΙΤΟΠΟΥΛΟΣ</w:t>
        </w:r>
      </w:ins>
    </w:p>
    <w:p w:rsidR="00747C84" w:rsidRDefault="00747C84"/>
    <w:sectPr w:rsidR="00747C84" w:rsidSect="00747C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D4A"/>
    <w:rsid w:val="002F7D4A"/>
    <w:rsid w:val="00747C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84"/>
  </w:style>
  <w:style w:type="paragraph" w:styleId="2">
    <w:name w:val="heading 2"/>
    <w:basedOn w:val="a"/>
    <w:link w:val="2Char"/>
    <w:uiPriority w:val="9"/>
    <w:qFormat/>
    <w:rsid w:val="002F7D4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F7D4A"/>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F7D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F7D4A"/>
    <w:rPr>
      <w:b/>
      <w:bCs/>
    </w:rPr>
  </w:style>
  <w:style w:type="character" w:styleId="-">
    <w:name w:val="Hyperlink"/>
    <w:basedOn w:val="a0"/>
    <w:uiPriority w:val="99"/>
    <w:semiHidden/>
    <w:unhideWhenUsed/>
    <w:rsid w:val="002F7D4A"/>
    <w:rPr>
      <w:color w:val="0000FF"/>
      <w:u w:val="single"/>
    </w:rPr>
  </w:style>
</w:styles>
</file>

<file path=word/webSettings.xml><?xml version="1.0" encoding="utf-8"?>
<w:webSettings xmlns:r="http://schemas.openxmlformats.org/officeDocument/2006/relationships" xmlns:w="http://schemas.openxmlformats.org/wordprocessingml/2006/main">
  <w:divs>
    <w:div w:id="469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klimaka.gr/sxoleia/genika/785-egkyklios-leitourgia-pds" TargetMode="External"/><Relationship Id="rId4" Type="http://schemas.openxmlformats.org/officeDocument/2006/relationships/hyperlink" Target="https://edu.klimaka.gr/sxoleia/genika/785-egkyklios-leitourgia-pd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3096</Characters>
  <Application>Microsoft Office Word</Application>
  <DocSecurity>0</DocSecurity>
  <Lines>25</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Vs0519</dc:creator>
  <cp:lastModifiedBy>Vs0519</cp:lastModifiedBy>
  <cp:revision>1</cp:revision>
  <dcterms:created xsi:type="dcterms:W3CDTF">2019-09-22T07:27:00Z</dcterms:created>
  <dcterms:modified xsi:type="dcterms:W3CDTF">2019-09-22T07:28:00Z</dcterms:modified>
</cp:coreProperties>
</file>